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3D" w:rsidRDefault="00D10D3D" w:rsidP="007556AF">
      <w:pPr>
        <w:spacing w:after="0" w:line="240" w:lineRule="auto"/>
        <w:jc w:val="center"/>
        <w:rPr>
          <w:b/>
        </w:rPr>
      </w:pPr>
    </w:p>
    <w:p w:rsidR="00D10D3D" w:rsidRDefault="00D10D3D" w:rsidP="007556AF">
      <w:pPr>
        <w:spacing w:after="0" w:line="240" w:lineRule="auto"/>
        <w:jc w:val="center"/>
        <w:rPr>
          <w:b/>
        </w:rPr>
      </w:pPr>
    </w:p>
    <w:p w:rsidR="00D10D3D" w:rsidRDefault="00D10D3D" w:rsidP="007556AF">
      <w:pPr>
        <w:spacing w:after="0" w:line="240" w:lineRule="auto"/>
        <w:jc w:val="center"/>
        <w:rPr>
          <w:b/>
        </w:rPr>
      </w:pPr>
      <w:r>
        <w:rPr>
          <w:b/>
        </w:rPr>
        <w:t>ПРОЕКТ</w:t>
      </w:r>
    </w:p>
    <w:p w:rsidR="00D10D3D" w:rsidRDefault="00D10D3D"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 xml:space="preserve">Администрация </w:t>
      </w:r>
      <w:r w:rsidR="007C3268">
        <w:rPr>
          <w:b/>
        </w:rPr>
        <w:t>сельского поселения Тангатаровский сельсовет муниципального района Бураевский район Республики Башкортостан</w:t>
      </w:r>
      <w:r w:rsidRPr="005219EC">
        <w:rPr>
          <w:b/>
        </w:rPr>
        <w:t xml:space="preserve"> </w:t>
      </w:r>
    </w:p>
    <w:p w:rsidR="007C3268" w:rsidRDefault="007C3268"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D10D3D">
        <w:rPr>
          <w:b/>
          <w:bCs/>
        </w:rPr>
        <w:t xml:space="preserve">сельском поселении Тангатаровский сельсовет </w:t>
      </w:r>
      <w:proofErr w:type="gramStart"/>
      <w:r w:rsidR="00D10D3D">
        <w:rPr>
          <w:b/>
          <w:bCs/>
        </w:rPr>
        <w:t>муниципального</w:t>
      </w:r>
      <w:proofErr w:type="gramEnd"/>
      <w:r w:rsidR="00D10D3D">
        <w:rPr>
          <w:b/>
          <w:bCs/>
        </w:rPr>
        <w:t xml:space="preserve"> района Бураевский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D10D3D">
      <w:pPr>
        <w:tabs>
          <w:tab w:val="left" w:pos="2835"/>
        </w:tabs>
        <w:autoSpaceDE w:val="0"/>
        <w:autoSpaceDN w:val="0"/>
        <w:adjustRightInd w:val="0"/>
        <w:spacing w:after="0" w:line="240" w:lineRule="auto"/>
        <w:ind w:firstLine="709"/>
        <w:jc w:val="both"/>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10D3D">
        <w:t xml:space="preserve">сельского поселения Тангатаровский сельсовет </w:t>
      </w:r>
      <w:r w:rsidRPr="005219EC">
        <w:t>ПОСТАНОВЛЯЕТ:</w:t>
      </w:r>
      <w:proofErr w:type="gramEnd"/>
    </w:p>
    <w:p w:rsidR="00E83553" w:rsidRPr="005219EC" w:rsidRDefault="00E83553" w:rsidP="00D10D3D">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D10D3D" w:rsidRPr="005219EC">
        <w:rPr>
          <w:bCs/>
        </w:rPr>
        <w:t xml:space="preserve"> </w:t>
      </w:r>
      <w:r w:rsidRPr="005219EC">
        <w:rPr>
          <w:bCs/>
        </w:rPr>
        <w:t>в</w:t>
      </w:r>
      <w:r w:rsidR="00D10D3D">
        <w:rPr>
          <w:bCs/>
        </w:rPr>
        <w:t xml:space="preserve"> сельском поселении Тангатаровский сельсовет муниципального района Бураевский район Республики Башкортостан.</w:t>
      </w:r>
      <w:r w:rsidRPr="005219EC">
        <w:rPr>
          <w:bCs/>
        </w:rPr>
        <w:t xml:space="preserve"> </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w:t>
      </w:r>
      <w:r w:rsidR="00D10D3D">
        <w:rPr>
          <w:rFonts w:eastAsia="Times New Roman"/>
          <w:lang w:eastAsia="ru-RU"/>
        </w:rPr>
        <w:t xml:space="preserve"> на информационном стенде и официальном сайте администрации сельского поселения</w:t>
      </w:r>
      <w:r w:rsidRPr="005219EC">
        <w:rPr>
          <w:rFonts w:eastAsia="Times New Roman"/>
          <w:lang w:eastAsia="ru-RU"/>
        </w:rPr>
        <w:t>.</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w:t>
      </w:r>
      <w:r w:rsidR="00D10D3D">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D10D3D" w:rsidP="00D10D3D">
      <w:pPr>
        <w:tabs>
          <w:tab w:val="left" w:pos="6735"/>
        </w:tabs>
        <w:spacing w:after="0" w:line="240" w:lineRule="auto"/>
        <w:rPr>
          <w:b/>
        </w:rPr>
      </w:pPr>
      <w:r>
        <w:rPr>
          <w:b/>
        </w:rPr>
        <w:t xml:space="preserve">Глава </w:t>
      </w:r>
      <w:r>
        <w:rPr>
          <w:b/>
        </w:rPr>
        <w:tab/>
      </w:r>
      <w:proofErr w:type="spellStart"/>
      <w:r>
        <w:rPr>
          <w:b/>
        </w:rPr>
        <w:t>А.А.Тухбатуллина</w:t>
      </w:r>
      <w:proofErr w:type="spellEnd"/>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D10D3D" w:rsidRDefault="00D10D3D" w:rsidP="007556AF">
      <w:pPr>
        <w:widowControl w:val="0"/>
        <w:autoSpaceDE w:val="0"/>
        <w:autoSpaceDN w:val="0"/>
        <w:adjustRightInd w:val="0"/>
        <w:spacing w:after="0" w:line="240" w:lineRule="auto"/>
        <w:ind w:firstLine="851"/>
        <w:jc w:val="right"/>
        <w:rPr>
          <w:b/>
          <w:bCs/>
        </w:rPr>
      </w:pPr>
      <w:r w:rsidRPr="00D10D3D">
        <w:rPr>
          <w:b/>
          <w:bCs/>
        </w:rPr>
        <w:t xml:space="preserve">сельского поселения Тангатаровский сельсовет </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D10D3D" w:rsidRDefault="00E83553" w:rsidP="00D10D3D">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D10D3D" w:rsidRPr="00D10D3D">
        <w:rPr>
          <w:b/>
          <w:bCs/>
        </w:rPr>
        <w:t>сельском поселении Тангатаровский сельсовет муниципального района Бураевский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w:t>
      </w:r>
      <w:r w:rsidR="00D10D3D">
        <w:t xml:space="preserve"> сельском поселении Тангатаровский сельсовет муниципального района Бураевский район Республики Башкортостан</w:t>
      </w:r>
      <w:r w:rsidR="00826605" w:rsidRPr="005219EC">
        <w:t xml:space="preserve"> (далее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w:t>
      </w:r>
      <w:proofErr w:type="gramStart"/>
      <w:r w:rsidRPr="005219EC">
        <w:t>отношении</w:t>
      </w:r>
      <w:proofErr w:type="gramEnd"/>
      <w:r w:rsidRPr="005219EC">
        <w:t xml:space="preserve">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rsidR="00E24926">
        <w:t>года</w:t>
      </w:r>
      <w:r w:rsidRPr="005219EC">
        <w:t xml:space="preserve">             </w:t>
      </w:r>
      <w:ins w:id="0" w:author="Элина Хабибуллина" w:date="2019-03-13T10:08:00Z">
        <w:r w:rsidR="00B1183A">
          <w:t xml:space="preserve"> </w:t>
        </w:r>
      </w:ins>
      <w:r w:rsidRPr="005219EC">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w:t>
      </w:r>
      <w:r w:rsidRPr="005219EC">
        <w:lastRenderedPageBreak/>
        <w:t>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roofErr w:type="gramEnd"/>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 xml:space="preserve">отказа в </w:t>
      </w:r>
      <w:proofErr w:type="gramStart"/>
      <w:r w:rsidRPr="005219EC">
        <w:t>осуществлении</w:t>
      </w:r>
      <w:proofErr w:type="gramEnd"/>
      <w:r w:rsidRPr="005219EC">
        <w:t xml:space="preserve"> кадастрового учета объекта недвижимости по основаниям в статье 27 Федерального закона от 13.07.2015</w:t>
      </w:r>
      <w:r w:rsidR="00462DAC">
        <w:t xml:space="preserve"> г</w:t>
      </w:r>
      <w:bookmarkStart w:id="1" w:name="_GoBack"/>
      <w:bookmarkEnd w:id="1"/>
      <w:r w:rsidR="00462DAC">
        <w:t>ода</w:t>
      </w:r>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w:t>
      </w:r>
      <w:r w:rsidRPr="005219EC">
        <w:lastRenderedPageBreak/>
        <w:t xml:space="preserve">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2" w:name="P85"/>
      <w:bookmarkEnd w:id="2"/>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D10D3D">
        <w:t>сельского поселения Тангатаровский сельсовет</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0"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о месте нахождения и графике работы</w:t>
      </w:r>
      <w:r w:rsidR="00D10D3D">
        <w:t xml:space="preserve"> Администрации сельского поселения Тангатаровский сельсовет муниципального района Бураевский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proofErr w:type="spellStart"/>
      <w:r w:rsidR="00710406" w:rsidRPr="00710406">
        <w:rPr>
          <w:color w:val="000000"/>
        </w:rPr>
        <w:t>sptangatarovski.ru</w:t>
      </w:r>
      <w:proofErr w:type="spellEnd"/>
      <w:r w:rsidRPr="00133E22">
        <w:rPr>
          <w:color w:val="000000"/>
        </w:rPr>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3" w:name="Par20"/>
      <w:bookmarkEnd w:id="3"/>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710406" w:rsidRDefault="000578E8" w:rsidP="00274FEC">
      <w:pPr>
        <w:autoSpaceDE w:val="0"/>
        <w:autoSpaceDN w:val="0"/>
        <w:adjustRightInd w:val="0"/>
        <w:spacing w:after="0" w:line="240" w:lineRule="auto"/>
        <w:ind w:firstLine="709"/>
        <w:jc w:val="both"/>
        <w:rPr>
          <w:color w:val="FFFF00"/>
        </w:rPr>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710406">
        <w:rPr>
          <w:rFonts w:eastAsia="Calibri"/>
        </w:rPr>
        <w:t xml:space="preserve"> сельского поселения Тангатаровский </w:t>
      </w:r>
      <w:r w:rsidR="00BA7D39">
        <w:rPr>
          <w:rFonts w:eastAsia="Calibri"/>
        </w:rPr>
        <w:t>сельсовет муниципального района Бураевский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710406">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710406">
        <w:t xml:space="preserve"> сельского поселения Тангатаровский сельсовет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4" w:name="Par0"/>
      <w:bookmarkEnd w:id="4"/>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lastRenderedPageBreak/>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5" w:name="Par26"/>
      <w:bookmarkEnd w:id="5"/>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6" w:name="Par16"/>
      <w:bookmarkEnd w:id="6"/>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 xml:space="preserve">2.10.3.3. Решение органа местного самоуправления о переводе жилого помещения в нежилое помещение или нежилого помещения в жилое помещение </w:t>
      </w:r>
      <w:r w:rsidRPr="005219EC">
        <w:lastRenderedPageBreak/>
        <w:t>(в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7" w:name="Par31"/>
      <w:bookmarkEnd w:id="7"/>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работника организации, предусмотренной </w:t>
      </w:r>
      <w:r w:rsidRPr="005219EC">
        <w:rPr>
          <w:rFonts w:ascii="Times New Roman" w:eastAsiaTheme="minorHAnsi" w:hAnsi="Times New Roman" w:cs="Times New Roman"/>
          <w:sz w:val="28"/>
          <w:szCs w:val="28"/>
          <w:lang w:eastAsia="en-US"/>
        </w:rPr>
        <w:lastRenderedPageBreak/>
        <w:t>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5219EC">
        <w:lastRenderedPageBreak/>
        <w:t>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дублирование необходимой для инвалидов звуковой и зрительной информации, а также надписей, знаков и иной текстовой и графической </w:t>
      </w:r>
      <w:r w:rsidRPr="005219EC">
        <w:lastRenderedPageBreak/>
        <w:t>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 xml:space="preserve">многофункциональной </w:t>
      </w:r>
      <w:proofErr w:type="gramStart"/>
      <w:r w:rsidR="000B58F1" w:rsidRPr="005219EC">
        <w:t>центре</w:t>
      </w:r>
      <w:proofErr w:type="gramEnd"/>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lastRenderedPageBreak/>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организацией по межведомственному запросу документов и информации, </w:t>
      </w:r>
      <w:r w:rsidRPr="005219EC">
        <w:lastRenderedPageBreak/>
        <w:t>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w:t>
      </w:r>
      <w:r w:rsidR="00DD7544">
        <w:lastRenderedPageBreak/>
        <w:t>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5219EC">
        <w:lastRenderedPageBreak/>
        <w:t>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w:t>
      </w:r>
      <w:r w:rsidRPr="005219EC">
        <w:lastRenderedPageBreak/>
        <w:t>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4"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00282420" w:rsidRPr="005219EC">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5"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6"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w:t>
      </w:r>
      <w:r w:rsidR="004C02C2" w:rsidRPr="005219EC">
        <w:lastRenderedPageBreak/>
        <w:t xml:space="preserve">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(Уполномоченный орган) в форме электронного документа и </w:t>
      </w:r>
      <w:r w:rsidRPr="005413D6">
        <w:lastRenderedPageBreak/>
        <w:t>(или)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5219EC">
        <w:lastRenderedPageBreak/>
        <w:t>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lastRenderedPageBreak/>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lastRenderedPageBreak/>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219EC">
        <w:lastRenderedPageBreak/>
        <w:t xml:space="preserve">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5219EC">
        <w:lastRenderedPageBreak/>
        <w:t xml:space="preserve">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5219EC">
        <w:t>случае</w:t>
      </w:r>
      <w:proofErr w:type="gramEnd"/>
      <w:r w:rsidRPr="005219EC">
        <w:t xml:space="preserve">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710406">
        <w:t xml:space="preserve">сельского поселения Тангатаровский сельсовет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w:t>
      </w:r>
      <w:r w:rsidRPr="005219EC">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 xml:space="preserve">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lastRenderedPageBreak/>
        <w:t>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w:t>
      </w:r>
      <w:proofErr w:type="gramStart"/>
      <w:r w:rsidRPr="005219EC">
        <w:t xml:space="preserve">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5219EC">
        <w:rPr>
          <w:rFonts w:ascii="Times New Roman" w:eastAsiaTheme="minorHAnsi" w:hAnsi="Times New Roman" w:cs="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710406" w:rsidRDefault="00710406"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w:t>
            </w:r>
            <w:r w:rsidRPr="005219EC">
              <w:rPr>
                <w:color w:val="auto"/>
                <w:sz w:val="22"/>
                <w:szCs w:val="22"/>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8" w:author="Фархутдинова О.А." w:date="2019-02-28T14:57:00Z">
              <w:r w:rsidR="003C5C09">
                <w:rPr>
                  <w:color w:val="auto"/>
                  <w:sz w:val="22"/>
                  <w:szCs w:val="22"/>
                  <w:lang w:val="ru-RU"/>
                </w:rPr>
                <w:t xml:space="preserve"> </w:t>
              </w:r>
            </w:ins>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w:t>
      </w:r>
      <w:proofErr w:type="gramStart"/>
      <w:r w:rsidRPr="00AC144C">
        <w:rPr>
          <w:sz w:val="18"/>
          <w:szCs w:val="18"/>
        </w:rPr>
        <w:t>документах</w:t>
      </w:r>
      <w:proofErr w:type="gramEnd"/>
      <w:r w:rsidRPr="00AC144C">
        <w:rPr>
          <w:sz w:val="18"/>
          <w:szCs w:val="18"/>
        </w:rPr>
        <w:t xml:space="preserve">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9" w:author="Сухарева Галина Николаевна" w:date="2019-02-28T14:59:00Z"/>
        </w:rPr>
      </w:pPr>
      <w:ins w:id="10"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1" w:author="Сухарева Галина Николаевна" w:date="2019-02-28T14:52:00Z"/>
        </w:rPr>
      </w:pPr>
      <w:del w:id="12"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DF" w:rsidRDefault="000256DF" w:rsidP="007753F7">
      <w:pPr>
        <w:spacing w:after="0" w:line="240" w:lineRule="auto"/>
      </w:pPr>
      <w:r>
        <w:separator/>
      </w:r>
    </w:p>
  </w:endnote>
  <w:endnote w:type="continuationSeparator" w:id="0">
    <w:p w:rsidR="000256DF" w:rsidRDefault="000256D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DF" w:rsidRDefault="000256DF" w:rsidP="007753F7">
      <w:pPr>
        <w:spacing w:after="0" w:line="240" w:lineRule="auto"/>
      </w:pPr>
      <w:r>
        <w:separator/>
      </w:r>
    </w:p>
  </w:footnote>
  <w:footnote w:type="continuationSeparator" w:id="0">
    <w:p w:rsidR="000256DF" w:rsidRDefault="000256D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C3268" w:rsidRDefault="007C3268">
        <w:pPr>
          <w:pStyle w:val="af1"/>
          <w:jc w:val="center"/>
        </w:pPr>
        <w:fldSimple w:instr="PAGE   \* MERGEFORMAT">
          <w:r w:rsidR="00BA7D39" w:rsidRPr="00BA7D39">
            <w:rPr>
              <w:noProof/>
              <w:lang w:val="ru-RU"/>
            </w:rPr>
            <w:t>10</w:t>
          </w:r>
        </w:fldSimple>
      </w:p>
    </w:sdtContent>
  </w:sdt>
  <w:p w:rsidR="007C3268" w:rsidRDefault="007C326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лина Хабибуллина">
    <w15:presenceInfo w15:providerId="Windows Live" w15:userId="59a6960aa0b35ca0"/>
  </w15:person>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256DF"/>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C6D40"/>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0F55"/>
    <w:rsid w:val="006B17F5"/>
    <w:rsid w:val="006D2D0F"/>
    <w:rsid w:val="006D7099"/>
    <w:rsid w:val="006F0708"/>
    <w:rsid w:val="00710406"/>
    <w:rsid w:val="00714F6B"/>
    <w:rsid w:val="0071782D"/>
    <w:rsid w:val="0072217A"/>
    <w:rsid w:val="00723E96"/>
    <w:rsid w:val="007369DA"/>
    <w:rsid w:val="00753381"/>
    <w:rsid w:val="007556AF"/>
    <w:rsid w:val="007753F7"/>
    <w:rsid w:val="007818A6"/>
    <w:rsid w:val="0079097E"/>
    <w:rsid w:val="00794346"/>
    <w:rsid w:val="007A72F2"/>
    <w:rsid w:val="007B21C7"/>
    <w:rsid w:val="007C3268"/>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183A"/>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A7D39"/>
    <w:rsid w:val="00BC1DE4"/>
    <w:rsid w:val="00BC2A15"/>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0D3D"/>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rPr>
  </w:style>
  <w:style w:type="character" w:customStyle="1" w:styleId="af2">
    <w:name w:val="Верхний колонтитул Знак"/>
    <w:basedOn w:val="a0"/>
    <w:link w:val="af1"/>
    <w:uiPriority w:val="99"/>
    <w:rsid w:val="00114EE4"/>
    <w:rPr>
      <w:rFonts w:eastAsia="Times New Roman"/>
      <w:sz w:val="24"/>
      <w:szCs w:val="24"/>
      <w:lang/>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rPr>
  </w:style>
  <w:style w:type="character" w:customStyle="1" w:styleId="af7">
    <w:name w:val="Основной текст Знак"/>
    <w:basedOn w:val="a0"/>
    <w:link w:val="af6"/>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E219-CE0F-497E-9D96-8B8556EA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21218</Words>
  <Characters>120946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СП Тангатаровский</cp:lastModifiedBy>
  <cp:revision>6</cp:revision>
  <cp:lastPrinted>2019-01-25T09:19:00Z</cp:lastPrinted>
  <dcterms:created xsi:type="dcterms:W3CDTF">2019-03-13T05:07:00Z</dcterms:created>
  <dcterms:modified xsi:type="dcterms:W3CDTF">2019-03-15T05:54:00Z</dcterms:modified>
</cp:coreProperties>
</file>